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Pr="00D473B3" w:rsidRDefault="005C5D30" w:rsidP="00D473B3">
      <w:pPr>
        <w:numPr>
          <w:ins w:id="0" w:author="Unknown"/>
        </w:numPr>
        <w:spacing w:line="1040" w:lineRule="exact"/>
        <w:rPr>
          <w:rFonts w:ascii="宋体" w:cs="方正小标宋_GBK"/>
          <w:color w:val="FF0000"/>
          <w:spacing w:val="30"/>
          <w:w w:val="66"/>
          <w:sz w:val="20"/>
          <w:szCs w:val="44"/>
        </w:rPr>
      </w:pPr>
      <w:r>
        <w:rPr>
          <w:rFonts w:ascii="黑体" w:eastAsia="黑体" w:hAnsi="黑体" w:cs="仿宋" w:hint="eastAsia"/>
          <w:color w:val="000000"/>
        </w:rPr>
        <w:t>附件1</w:t>
      </w:r>
    </w:p>
    <w:p w:rsidR="00756986" w:rsidRDefault="00756986">
      <w:pPr>
        <w:spacing w:line="560" w:lineRule="exact"/>
        <w:rPr>
          <w:rFonts w:ascii="黑体" w:eastAsia="黑体" w:hAnsi="黑体" w:cs="仿宋"/>
          <w:color w:val="000000"/>
        </w:rPr>
      </w:pPr>
    </w:p>
    <w:p w:rsidR="00756986" w:rsidRDefault="005C5D30">
      <w:pPr>
        <w:spacing w:line="560" w:lineRule="exact"/>
        <w:jc w:val="center"/>
        <w:rPr>
          <w:rFonts w:ascii="方正小标宋_GBK" w:eastAsia="方正小标宋_GBK" w:hAnsi="黑体" w:cs="仿宋"/>
          <w:color w:val="000000"/>
          <w:sz w:val="44"/>
          <w:szCs w:val="44"/>
        </w:rPr>
      </w:pPr>
      <w:bookmarkStart w:id="1" w:name="_GoBack"/>
      <w:r>
        <w:rPr>
          <w:rFonts w:ascii="方正小标宋_GBK" w:eastAsia="方正小标宋_GBK" w:hAnsi="黑体" w:cs="仿宋" w:hint="eastAsia"/>
          <w:color w:val="000000"/>
          <w:sz w:val="44"/>
          <w:szCs w:val="44"/>
        </w:rPr>
        <w:t>关于政府债务分类的说明</w:t>
      </w:r>
    </w:p>
    <w:bookmarkEnd w:id="1"/>
    <w:p w:rsidR="00756986" w:rsidRDefault="00756986">
      <w:pPr>
        <w:spacing w:line="560" w:lineRule="exact"/>
        <w:ind w:firstLineChars="200" w:firstLine="640"/>
        <w:rPr>
          <w:rFonts w:hAnsi="仿宋" w:cs="仿宋"/>
          <w:color w:val="000000"/>
        </w:rPr>
      </w:pPr>
    </w:p>
    <w:p w:rsidR="00756986" w:rsidRDefault="005C5D30">
      <w:pPr>
        <w:spacing w:line="560" w:lineRule="exact"/>
        <w:ind w:firstLineChars="200" w:firstLine="640"/>
        <w:rPr>
          <w:rFonts w:hAnsi="仿宋" w:cs="仿宋"/>
          <w:color w:val="000000"/>
        </w:rPr>
      </w:pPr>
      <w:r>
        <w:rPr>
          <w:rFonts w:hAnsi="仿宋" w:cs="仿宋" w:hint="eastAsia"/>
          <w:color w:val="000000"/>
        </w:rPr>
        <w:t>按照国务院债务改革精神和财政部《地方政府存量债务纳入预算管理清理甄别办法》，将政府负有偿还责任的债务纳入预算管理（简称为“政府债务”），并且将其区分为一般债务和专项债务。</w:t>
      </w:r>
    </w:p>
    <w:p w:rsidR="00756986" w:rsidRDefault="005C5D30">
      <w:pPr>
        <w:spacing w:line="560" w:lineRule="exact"/>
        <w:ind w:firstLineChars="200" w:firstLine="640"/>
        <w:rPr>
          <w:rFonts w:ascii="黑体" w:eastAsia="黑体" w:hAnsi="黑体" w:cs="仿宋"/>
          <w:color w:val="000000"/>
        </w:rPr>
      </w:pPr>
      <w:r>
        <w:rPr>
          <w:rFonts w:ascii="黑体" w:eastAsia="黑体" w:hAnsi="黑体" w:cs="仿宋" w:hint="eastAsia"/>
          <w:color w:val="000000"/>
        </w:rPr>
        <w:t>一、一般债务</w:t>
      </w:r>
    </w:p>
    <w:p w:rsidR="00756986" w:rsidRDefault="005C5D30">
      <w:pPr>
        <w:spacing w:line="560" w:lineRule="exact"/>
        <w:ind w:firstLineChars="200" w:firstLine="640"/>
        <w:rPr>
          <w:rFonts w:hAnsi="仿宋" w:cs="仿宋"/>
          <w:color w:val="000000"/>
        </w:rPr>
      </w:pPr>
      <w:r>
        <w:rPr>
          <w:rFonts w:hAnsi="仿宋" w:cs="仿宋" w:hint="eastAsia"/>
          <w:color w:val="000000"/>
        </w:rPr>
        <w:t>是指举债建设的公益性项目没有收益、计划偿债来源主要依靠一般公共预算收入的债务，纳入一般公共预算管理。如义务教育债务等。</w:t>
      </w:r>
    </w:p>
    <w:p w:rsidR="00756986" w:rsidRDefault="005C5D30">
      <w:pPr>
        <w:spacing w:line="560" w:lineRule="exact"/>
        <w:ind w:firstLineChars="200" w:firstLine="640"/>
        <w:rPr>
          <w:rFonts w:ascii="黑体" w:eastAsia="黑体" w:hAnsi="黑体" w:cs="仿宋"/>
          <w:color w:val="000000"/>
        </w:rPr>
      </w:pPr>
      <w:r>
        <w:rPr>
          <w:rFonts w:ascii="黑体" w:eastAsia="黑体" w:hAnsi="黑体" w:cs="仿宋" w:hint="eastAsia"/>
          <w:color w:val="000000"/>
        </w:rPr>
        <w:t>二、专项债务</w:t>
      </w:r>
    </w:p>
    <w:p w:rsidR="00756986" w:rsidRDefault="005C5D30">
      <w:pPr>
        <w:spacing w:line="560" w:lineRule="exact"/>
        <w:ind w:firstLineChars="200" w:firstLine="640"/>
        <w:rPr>
          <w:rFonts w:hAnsi="仿宋" w:cs="仿宋"/>
          <w:color w:val="000000"/>
        </w:rPr>
      </w:pPr>
      <w:r>
        <w:rPr>
          <w:rFonts w:hAnsi="仿宋" w:cs="仿宋" w:hint="eastAsia"/>
          <w:color w:val="000000"/>
        </w:rPr>
        <w:t>是指举债建设的公益性项目有一定收益、计划偿债来源依靠项目收益对应的政府性基金收入或专项收入、能够实现风险内部化的债务，纳入政府性基金预算管理。如土地储备债务等。</w:t>
      </w:r>
    </w:p>
    <w:p w:rsidR="00756986" w:rsidRDefault="00756986" w:rsidP="00D473B3">
      <w:pPr>
        <w:widowControl/>
        <w:jc w:val="left"/>
        <w:rPr>
          <w:rFonts w:hint="eastAsia"/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1D" w:rsidRDefault="00D9251D">
      <w:r>
        <w:separator/>
      </w:r>
    </w:p>
  </w:endnote>
  <w:endnote w:type="continuationSeparator" w:id="0">
    <w:p w:rsidR="00D9251D" w:rsidRDefault="00D9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473B3" w:rsidRPr="00D473B3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473B3" w:rsidRPr="00D473B3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1D" w:rsidRDefault="00D9251D">
      <w:r>
        <w:separator/>
      </w:r>
    </w:p>
  </w:footnote>
  <w:footnote w:type="continuationSeparator" w:id="0">
    <w:p w:rsidR="00D9251D" w:rsidRDefault="00D9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3B3"/>
    <w:rsid w:val="00D47B5D"/>
    <w:rsid w:val="00D834A6"/>
    <w:rsid w:val="00D90119"/>
    <w:rsid w:val="00D9251D"/>
    <w:rsid w:val="00D94F29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2022-03-16T01:53:00Z</dcterms:created>
  <dcterms:modified xsi:type="dcterms:W3CDTF">2022-03-16T01:53:00Z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